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C7BE" w14:textId="70362473" w:rsidR="007772CE" w:rsidRPr="005B66F0" w:rsidRDefault="00137E19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  <w:rPrChange w:id="0" w:author="Andrzej Zagnieński" w:date="2021-03-11T12:03:00Z">
            <w:rPr>
              <w:b/>
              <w:i/>
              <w:color w:val="000000" w:themeColor="text1"/>
            </w:rPr>
          </w:rPrChange>
        </w:rPr>
      </w:pPr>
      <w:r w:rsidRPr="005B66F0">
        <w:rPr>
          <w:rFonts w:ascii="Arial" w:hAnsi="Arial" w:cs="Arial"/>
          <w:b/>
          <w:i/>
          <w:color w:val="000000" w:themeColor="text1"/>
          <w:rPrChange w:id="1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Załącznik </w:t>
      </w:r>
      <w:ins w:id="2" w:author="Andrzej Zagnieński" w:date="2021-03-12T10:08:00Z">
        <w:r w:rsidR="00FE47EF">
          <w:rPr>
            <w:rFonts w:ascii="Arial" w:hAnsi="Arial" w:cs="Arial"/>
            <w:b/>
            <w:i/>
            <w:color w:val="000000" w:themeColor="text1"/>
          </w:rPr>
          <w:t>2</w:t>
        </w:r>
      </w:ins>
      <w:del w:id="3" w:author="Andrzej Zagnieński" w:date="2021-03-12T10:08:00Z">
        <w:r w:rsidR="00382A70" w:rsidRPr="005B66F0" w:rsidDel="00FE47EF">
          <w:rPr>
            <w:rFonts w:ascii="Arial" w:hAnsi="Arial" w:cs="Arial"/>
            <w:b/>
            <w:i/>
            <w:color w:val="000000" w:themeColor="text1"/>
            <w:rPrChange w:id="4" w:author="Andrzej Zagnieński" w:date="2021-03-11T12:03:00Z">
              <w:rPr>
                <w:b/>
                <w:i/>
                <w:color w:val="000000" w:themeColor="text1"/>
              </w:rPr>
            </w:rPrChange>
          </w:rPr>
          <w:delText>1</w:delText>
        </w:r>
      </w:del>
      <w:r w:rsidR="00382A70" w:rsidRPr="005B66F0">
        <w:rPr>
          <w:rFonts w:ascii="Arial" w:hAnsi="Arial" w:cs="Arial"/>
          <w:b/>
          <w:i/>
          <w:color w:val="000000" w:themeColor="text1"/>
          <w:rPrChange w:id="5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 </w:t>
      </w:r>
      <w:r w:rsidRPr="005B66F0">
        <w:rPr>
          <w:rFonts w:ascii="Arial" w:hAnsi="Arial" w:cs="Arial"/>
          <w:b/>
          <w:i/>
          <w:color w:val="000000" w:themeColor="text1"/>
          <w:rPrChange w:id="6" w:author="Andrzej Zagnieński" w:date="2021-03-11T12:03:00Z">
            <w:rPr>
              <w:b/>
              <w:i/>
              <w:color w:val="000000" w:themeColor="text1"/>
            </w:rPr>
          </w:rPrChange>
        </w:rPr>
        <w:t>do decyzji nr</w:t>
      </w:r>
      <w:r w:rsidR="007772CE" w:rsidRPr="005B66F0">
        <w:rPr>
          <w:rFonts w:ascii="Arial" w:hAnsi="Arial" w:cs="Arial"/>
          <w:b/>
          <w:i/>
          <w:color w:val="000000" w:themeColor="text1"/>
          <w:rPrChange w:id="7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 </w:t>
      </w:r>
      <w:r w:rsidR="00775E83" w:rsidRPr="005B66F0">
        <w:rPr>
          <w:rFonts w:ascii="Arial" w:hAnsi="Arial" w:cs="Arial"/>
          <w:b/>
          <w:i/>
          <w:color w:val="000000" w:themeColor="text1"/>
          <w:rPrChange w:id="8" w:author="Andrzej Zagnieński" w:date="2021-03-11T12:03:00Z">
            <w:rPr>
              <w:b/>
              <w:i/>
              <w:color w:val="000000" w:themeColor="text1"/>
            </w:rPr>
          </w:rPrChange>
        </w:rPr>
        <w:t>1</w:t>
      </w:r>
      <w:ins w:id="9" w:author="Andrzej Zagnieński" w:date="2021-03-12T10:08:00Z">
        <w:r w:rsidR="00FE47EF">
          <w:rPr>
            <w:rFonts w:ascii="Arial" w:hAnsi="Arial" w:cs="Arial"/>
            <w:b/>
            <w:i/>
            <w:color w:val="000000" w:themeColor="text1"/>
          </w:rPr>
          <w:t>0</w:t>
        </w:r>
      </w:ins>
      <w:ins w:id="10" w:author="Andrzej Zagnieński" w:date="2021-03-12T10:10:00Z">
        <w:r w:rsidR="00FE47EF">
          <w:rPr>
            <w:rFonts w:ascii="Arial" w:hAnsi="Arial" w:cs="Arial"/>
            <w:b/>
            <w:i/>
            <w:color w:val="000000" w:themeColor="text1"/>
          </w:rPr>
          <w:t>/2021</w:t>
        </w:r>
      </w:ins>
      <w:del w:id="11" w:author="Andrzej Zagnieński" w:date="2021-03-12T10:08:00Z">
        <w:r w:rsidR="00775E83" w:rsidRPr="005B66F0" w:rsidDel="00FE47EF">
          <w:rPr>
            <w:rFonts w:ascii="Arial" w:hAnsi="Arial" w:cs="Arial"/>
            <w:b/>
            <w:i/>
            <w:color w:val="000000" w:themeColor="text1"/>
            <w:rPrChange w:id="12" w:author="Andrzej Zagnieński" w:date="2021-03-11T12:03:00Z">
              <w:rPr>
                <w:b/>
                <w:i/>
                <w:color w:val="000000" w:themeColor="text1"/>
              </w:rPr>
            </w:rPrChange>
          </w:rPr>
          <w:delText>2</w:delText>
        </w:r>
      </w:del>
      <w:r w:rsidR="0011568B" w:rsidRPr="005B66F0">
        <w:rPr>
          <w:rFonts w:ascii="Arial" w:hAnsi="Arial" w:cs="Arial"/>
          <w:b/>
          <w:i/>
          <w:color w:val="000000" w:themeColor="text1"/>
          <w:rPrChange w:id="13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 </w:t>
      </w:r>
    </w:p>
    <w:p w14:paraId="7F5AA99F" w14:textId="68214723" w:rsidR="007772CE" w:rsidRPr="005B66F0" w:rsidRDefault="00FE47EF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  <w:rPrChange w:id="14" w:author="Andrzej Zagnieński" w:date="2021-03-11T12:03:00Z">
            <w:rPr>
              <w:b/>
              <w:i/>
              <w:color w:val="000000" w:themeColor="text1"/>
            </w:rPr>
          </w:rPrChange>
        </w:rPr>
      </w:pPr>
      <w:ins w:id="15" w:author="Andrzej Zagnieński" w:date="2021-03-12T10:10:00Z">
        <w:r>
          <w:rPr>
            <w:rFonts w:ascii="Arial" w:hAnsi="Arial" w:cs="Arial"/>
            <w:b/>
            <w:i/>
            <w:color w:val="000000" w:themeColor="text1"/>
          </w:rPr>
          <w:t>Nadleśniczego Nadleśnictwa Łagów</w:t>
        </w:r>
      </w:ins>
      <w:del w:id="16" w:author="Andrzej Zagnieński" w:date="2021-03-12T10:10:00Z">
        <w:r w:rsidR="00137E19" w:rsidRPr="005B66F0" w:rsidDel="00FE47EF">
          <w:rPr>
            <w:rFonts w:ascii="Arial" w:hAnsi="Arial" w:cs="Arial"/>
            <w:b/>
            <w:i/>
            <w:color w:val="000000" w:themeColor="text1"/>
            <w:rPrChange w:id="17" w:author="Andrzej Zagnieński" w:date="2021-03-11T12:03:00Z">
              <w:rPr>
                <w:b/>
                <w:i/>
                <w:color w:val="000000" w:themeColor="text1"/>
              </w:rPr>
            </w:rPrChange>
          </w:rPr>
          <w:delText>Dyrektora Generalnego Lasów Państwowych</w:delText>
        </w:r>
      </w:del>
      <w:r w:rsidR="00FB093F" w:rsidRPr="005B66F0">
        <w:rPr>
          <w:rFonts w:ascii="Arial" w:hAnsi="Arial" w:cs="Arial"/>
          <w:b/>
          <w:i/>
          <w:color w:val="000000" w:themeColor="text1"/>
          <w:rPrChange w:id="18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 </w:t>
      </w:r>
    </w:p>
    <w:p w14:paraId="542A44A7" w14:textId="6EDBB8B8" w:rsidR="0011568B" w:rsidRPr="005B66F0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  <w:rPrChange w:id="19" w:author="Andrzej Zagnieński" w:date="2021-03-11T12:03:00Z">
            <w:rPr>
              <w:b/>
              <w:i/>
              <w:color w:val="000000" w:themeColor="text1"/>
            </w:rPr>
          </w:rPrChange>
        </w:rPr>
      </w:pPr>
      <w:r w:rsidRPr="005B66F0">
        <w:rPr>
          <w:rFonts w:ascii="Arial" w:hAnsi="Arial" w:cs="Arial"/>
          <w:b/>
          <w:i/>
          <w:color w:val="000000" w:themeColor="text1"/>
          <w:rPrChange w:id="20" w:author="Andrzej Zagnieński" w:date="2021-03-11T12:03:00Z">
            <w:rPr>
              <w:b/>
              <w:i/>
              <w:color w:val="000000" w:themeColor="text1"/>
            </w:rPr>
          </w:rPrChange>
        </w:rPr>
        <w:t xml:space="preserve">z dnia </w:t>
      </w:r>
      <w:r w:rsidR="00775E83" w:rsidRPr="005B66F0">
        <w:rPr>
          <w:rFonts w:ascii="Arial" w:hAnsi="Arial" w:cs="Arial"/>
          <w:b/>
          <w:i/>
          <w:color w:val="000000" w:themeColor="text1"/>
          <w:rPrChange w:id="21" w:author="Andrzej Zagnieński" w:date="2021-03-11T12:03:00Z">
            <w:rPr>
              <w:b/>
              <w:i/>
              <w:color w:val="000000" w:themeColor="text1"/>
            </w:rPr>
          </w:rPrChange>
        </w:rPr>
        <w:t>1</w:t>
      </w:r>
      <w:ins w:id="22" w:author="Andrzej Zagnieński" w:date="2021-03-12T10:10:00Z">
        <w:r w:rsidR="00FE47EF">
          <w:rPr>
            <w:rFonts w:ascii="Arial" w:hAnsi="Arial" w:cs="Arial"/>
            <w:b/>
            <w:i/>
            <w:color w:val="000000" w:themeColor="text1"/>
          </w:rPr>
          <w:t>2</w:t>
        </w:r>
      </w:ins>
      <w:del w:id="23" w:author="Andrzej Zagnieński" w:date="2021-03-12T10:10:00Z">
        <w:r w:rsidR="00775E83" w:rsidRPr="005B66F0" w:rsidDel="00FE47EF">
          <w:rPr>
            <w:rFonts w:ascii="Arial" w:hAnsi="Arial" w:cs="Arial"/>
            <w:b/>
            <w:i/>
            <w:color w:val="000000" w:themeColor="text1"/>
            <w:rPrChange w:id="24" w:author="Andrzej Zagnieński" w:date="2021-03-11T12:03:00Z">
              <w:rPr>
                <w:b/>
                <w:i/>
                <w:color w:val="000000" w:themeColor="text1"/>
              </w:rPr>
            </w:rPrChange>
          </w:rPr>
          <w:delText>5</w:delText>
        </w:r>
      </w:del>
      <w:r w:rsidR="00775E83" w:rsidRPr="005B66F0">
        <w:rPr>
          <w:rFonts w:ascii="Arial" w:hAnsi="Arial" w:cs="Arial"/>
          <w:b/>
          <w:i/>
          <w:color w:val="000000" w:themeColor="text1"/>
          <w:rPrChange w:id="25" w:author="Andrzej Zagnieński" w:date="2021-03-11T12:03:00Z">
            <w:rPr>
              <w:b/>
              <w:i/>
              <w:color w:val="000000" w:themeColor="text1"/>
            </w:rPr>
          </w:rPrChange>
        </w:rPr>
        <w:t>.0</w:t>
      </w:r>
      <w:ins w:id="26" w:author="Andrzej Zagnieński" w:date="2021-03-12T10:10:00Z">
        <w:r w:rsidR="00FE47EF">
          <w:rPr>
            <w:rFonts w:ascii="Arial" w:hAnsi="Arial" w:cs="Arial"/>
            <w:b/>
            <w:i/>
            <w:color w:val="000000" w:themeColor="text1"/>
          </w:rPr>
          <w:t>3</w:t>
        </w:r>
      </w:ins>
      <w:del w:id="27" w:author="Andrzej Zagnieński" w:date="2021-03-12T10:10:00Z">
        <w:r w:rsidR="00775E83" w:rsidRPr="005B66F0" w:rsidDel="00FE47EF">
          <w:rPr>
            <w:rFonts w:ascii="Arial" w:hAnsi="Arial" w:cs="Arial"/>
            <w:b/>
            <w:i/>
            <w:color w:val="000000" w:themeColor="text1"/>
            <w:rPrChange w:id="28" w:author="Andrzej Zagnieński" w:date="2021-03-11T12:03:00Z">
              <w:rPr>
                <w:b/>
                <w:i/>
                <w:color w:val="000000" w:themeColor="text1"/>
              </w:rPr>
            </w:rPrChange>
          </w:rPr>
          <w:delText>2</w:delText>
        </w:r>
      </w:del>
      <w:r w:rsidR="00775E83" w:rsidRPr="005B66F0">
        <w:rPr>
          <w:rFonts w:ascii="Arial" w:hAnsi="Arial" w:cs="Arial"/>
          <w:b/>
          <w:i/>
          <w:color w:val="000000" w:themeColor="text1"/>
          <w:rPrChange w:id="29" w:author="Andrzej Zagnieński" w:date="2021-03-11T12:03:00Z">
            <w:rPr>
              <w:b/>
              <w:i/>
              <w:color w:val="000000" w:themeColor="text1"/>
            </w:rPr>
          </w:rPrChange>
        </w:rPr>
        <w:t>.2021 r.</w:t>
      </w:r>
    </w:p>
    <w:p w14:paraId="7498994D" w14:textId="77777777" w:rsidR="007772CE" w:rsidRPr="005B66F0" w:rsidRDefault="007772CE" w:rsidP="007772CE">
      <w:pPr>
        <w:pStyle w:val="Default"/>
        <w:jc w:val="right"/>
        <w:rPr>
          <w:rFonts w:ascii="Arial" w:hAnsi="Arial" w:cs="Arial"/>
          <w:b/>
          <w:i/>
          <w:color w:val="000000" w:themeColor="text1"/>
          <w:rPrChange w:id="30" w:author="Andrzej Zagnieński" w:date="2021-03-11T12:03:00Z">
            <w:rPr>
              <w:b/>
              <w:i/>
              <w:color w:val="000000" w:themeColor="text1"/>
            </w:rPr>
          </w:rPrChange>
        </w:rPr>
      </w:pPr>
    </w:p>
    <w:p w14:paraId="1D3E08A0" w14:textId="77777777" w:rsidR="004E0E03" w:rsidRPr="005B66F0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1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2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Regulamin  korzystania z obszarów objętych Programem „Zanocuj w lesie”</w:t>
      </w:r>
    </w:p>
    <w:p w14:paraId="2A56ED34" w14:textId="77777777" w:rsidR="00257C4E" w:rsidDel="00A53C69" w:rsidRDefault="00257C4E" w:rsidP="00A53C69">
      <w:pPr>
        <w:spacing w:before="100" w:beforeAutospacing="1" w:after="100" w:afterAutospacing="1" w:line="240" w:lineRule="auto"/>
        <w:jc w:val="center"/>
        <w:rPr>
          <w:del w:id="33" w:author="Andrzej Zagnieński" w:date="2021-03-12T10:28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34" w:author="Andrzej Zagnieński" w:date="2021-03-12T10:28:00Z">
          <w:pPr>
            <w:spacing w:before="100" w:beforeAutospacing="1" w:after="100" w:afterAutospacing="1" w:line="240" w:lineRule="auto"/>
            <w:jc w:val="center"/>
          </w:pPr>
        </w:pPrChange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Miło nam powitać Cię w lesie zarządzanym przez Lasy Państwowe.</w:t>
      </w:r>
    </w:p>
    <w:p w14:paraId="2240B585" w14:textId="77777777" w:rsidR="00A53C69" w:rsidRPr="005B66F0" w:rsidRDefault="00A53C69" w:rsidP="00257C4E">
      <w:pPr>
        <w:spacing w:before="100" w:beforeAutospacing="1" w:after="100" w:afterAutospacing="1" w:line="240" w:lineRule="auto"/>
        <w:jc w:val="center"/>
        <w:rPr>
          <w:ins w:id="36" w:author="Andrzej Zagnieński" w:date="2021-03-12T10:28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7" w:author="Andrzej Zagnieński" w:date="2021-03-11T12:03:00Z">
            <w:rPr>
              <w:ins w:id="38" w:author="Andrzej Zagnieński" w:date="2021-03-12T10:28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</w:p>
    <w:p w14:paraId="63D6A18E" w14:textId="77777777" w:rsidR="00257C4E" w:rsidRPr="005B66F0" w:rsidRDefault="00257C4E" w:rsidP="00A53C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40" w:author="Andrzej Zagnieński" w:date="2021-03-12T10:28:00Z">
          <w:pPr>
            <w:spacing w:before="100" w:beforeAutospacing="1" w:after="100" w:afterAutospacing="1" w:line="240" w:lineRule="auto"/>
            <w:jc w:val="center"/>
          </w:pPr>
        </w:pPrChange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To obszar, na którym możesz biwakować.</w:t>
      </w:r>
    </w:p>
    <w:p w14:paraId="3C00B13C" w14:textId="27807DC5" w:rsidR="00257C4E" w:rsidRPr="005B66F0" w:rsidDel="00A53C69" w:rsidRDefault="00257C4E" w:rsidP="00257C4E">
      <w:pPr>
        <w:spacing w:before="100" w:beforeAutospacing="1" w:after="100" w:afterAutospacing="1" w:line="240" w:lineRule="auto"/>
        <w:jc w:val="center"/>
        <w:rPr>
          <w:del w:id="42" w:author="Andrzej Zagnieński" w:date="2021-03-12T10:28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3" w:author="Andrzej Zagnieński" w:date="2021-03-11T12:03:00Z">
            <w:rPr>
              <w:del w:id="44" w:author="Andrzej Zagnieński" w:date="2021-03-12T10:28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Zanim oddasz się relaksowi na łonie natury, przeczytaj, proszę, zasady korzystania</w:t>
      </w:r>
      <w:ins w:id="46" w:author="Andrzej Zagnieński" w:date="2021-03-12T10:28:00Z">
        <w:r w:rsidR="00A53C69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</w:t>
        </w:r>
      </w:ins>
      <w:bookmarkStart w:id="47" w:name="_GoBack"/>
      <w:bookmarkEnd w:id="47"/>
    </w:p>
    <w:p w14:paraId="019C0CD0" w14:textId="77777777" w:rsidR="00257C4E" w:rsidRPr="005B66F0" w:rsidRDefault="00257C4E" w:rsidP="00A53C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49" w:author="Andrzej Zagnieński" w:date="2021-03-12T10:28:00Z">
          <w:pPr>
            <w:spacing w:before="100" w:beforeAutospacing="1" w:after="100" w:afterAutospacing="1" w:line="240" w:lineRule="auto"/>
            <w:jc w:val="center"/>
          </w:pPr>
        </w:pPrChange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z udostępnionych na ten cel terenów.</w:t>
      </w:r>
    </w:p>
    <w:p w14:paraId="5AA43C03" w14:textId="77777777" w:rsidR="00257C4E" w:rsidRPr="005B66F0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Ufamy, że pozostawisz to miejsce bez śladu swojej obecności. 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br/>
        <w:t>Nie jesteś jedynym, który korzysta z tego miejsca.</w:t>
      </w:r>
    </w:p>
    <w:p w14:paraId="699F1E9F" w14:textId="77777777" w:rsidR="00257C4E" w:rsidRPr="005B66F0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Miłego obcowania z lasem!</w:t>
      </w:r>
    </w:p>
    <w:p w14:paraId="1866B5C5" w14:textId="6C974E41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5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Gospodarzem terenu jest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58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nadleśniczy Nadleśnictwa </w:t>
      </w:r>
      <w:ins w:id="59" w:author="Andrzej Zagnieński" w:date="2021-03-11T10:53:00Z">
        <w:r w:rsidR="006206D2" w:rsidRPr="005B66F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  <w:rPrChange w:id="60" w:author="Andrzej Zagnieński" w:date="2021-03-11T12:03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rPrChange>
          </w:rPr>
          <w:t>Łagów</w:t>
        </w:r>
      </w:ins>
      <w:del w:id="61" w:author="Andrzej Zagnieński" w:date="2021-03-11T10:53:00Z">
        <w:r w:rsidRPr="005B66F0" w:rsidDel="006206D2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  <w:rPrChange w:id="62" w:author="Andrzej Zagnieński" w:date="2021-03-11T12:03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6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</w:t>
      </w:r>
    </w:p>
    <w:p w14:paraId="375811A5" w14:textId="4753BAAB" w:rsidR="00257C4E" w:rsidRPr="005B66F0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6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6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Obszar</w:t>
      </w:r>
      <w:del w:id="66" w:author="Andrzej Zagnieński" w:date="2021-03-11T12:04:00Z">
        <w:r w:rsidRPr="005B66F0" w:rsidDel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67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*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6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</w:t>
      </w:r>
      <w:del w:id="69" w:author="Andrzej Zagnieński" w:date="2021-03-11T12:04:00Z">
        <w:r w:rsidRPr="005B66F0" w:rsidDel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70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7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oznaczony jest na mapie</w:t>
      </w:r>
      <w:ins w:id="72" w:author="Andrzej Zagnieński" w:date="2021-03-12T10:11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</w:t>
        </w:r>
      </w:ins>
      <w:ins w:id="73" w:author="Andrzej Zagnieński" w:date="2021-03-12T10:12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znajdującej</w:t>
        </w:r>
      </w:ins>
      <w:ins w:id="74" w:author="Andrzej Zagnieński" w:date="2021-03-12T10:11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się na stronie internetowej Nadleśnictwa Łagów</w:t>
        </w:r>
      </w:ins>
      <w:ins w:id="75" w:author="Andrzej Zagnieński" w:date="2021-03-12T10:12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w zakładce Turystyka </w:t>
        </w:r>
      </w:ins>
      <w:ins w:id="76" w:author="Andrzej Zagnieński" w:date="2021-03-12T10:13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&gt;</w:t>
        </w:r>
      </w:ins>
      <w:ins w:id="77" w:author="Andrzej Zagnieński" w:date="2021-03-12T10:16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Zanocuj w lesie</w:t>
        </w:r>
      </w:ins>
      <w:del w:id="78" w:author="Andrzej Zagnieński" w:date="2021-03-12T10:11:00Z">
        <w:r w:rsidRPr="005B66F0" w:rsidDel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79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[ </w:delText>
        </w:r>
        <w:r w:rsidRPr="005B66F0" w:rsidDel="00FE47EF">
          <w:rPr>
            <w:rFonts w:ascii="Arial" w:hAnsi="Arial" w:cs="Arial"/>
            <w:sz w:val="24"/>
            <w:szCs w:val="24"/>
            <w:rPrChange w:id="80" w:author="Andrzej Zagnieński" w:date="2021-03-11T12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link do mapy </w:delText>
        </w:r>
        <w:r w:rsidRPr="005B66F0" w:rsidDel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81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]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8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</w:t>
      </w:r>
      <w:r w:rsidRPr="005B66F0">
        <w:rPr>
          <w:rFonts w:ascii="Arial" w:hAnsi="Arial" w:cs="Arial"/>
          <w:sz w:val="24"/>
          <w:szCs w:val="24"/>
          <w:rPrChange w:id="83" w:author="Andrzej Zagnieński" w:date="2021-03-11T12:03:00Z">
            <w:rPr/>
          </w:rPrChange>
        </w:rPr>
        <w:t xml:space="preserve"> 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8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C</w:t>
      </w:r>
      <w:r w:rsidRPr="005B66F0">
        <w:rPr>
          <w:rFonts w:ascii="Arial" w:hAnsi="Arial" w:cs="Arial"/>
          <w:sz w:val="24"/>
          <w:szCs w:val="24"/>
          <w:rPrChange w:id="85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hcąc sprawdzić, czy jesteś już na terenie objętym programem, skorzystaj z aplikacji </w:t>
      </w:r>
      <w:r w:rsidR="00DB1326" w:rsidRPr="005B66F0">
        <w:rPr>
          <w:rFonts w:ascii="Arial" w:hAnsi="Arial" w:cs="Arial"/>
          <w:sz w:val="24"/>
          <w:szCs w:val="24"/>
          <w:rPrChange w:id="86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>mBDL</w:t>
      </w:r>
      <w:r w:rsidRPr="005B66F0">
        <w:rPr>
          <w:rFonts w:ascii="Arial" w:hAnsi="Arial" w:cs="Arial"/>
          <w:sz w:val="24"/>
          <w:szCs w:val="24"/>
          <w:rPrChange w:id="87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</w:p>
    <w:p w14:paraId="48A9C0EE" w14:textId="792A27B2" w:rsidR="00257C4E" w:rsidRPr="005B66F0" w:rsidDel="00005F84" w:rsidRDefault="00257C4E" w:rsidP="00257C4E">
      <w:pPr>
        <w:pStyle w:val="Tekstkomentarza"/>
        <w:spacing w:before="100" w:beforeAutospacing="1" w:after="240"/>
        <w:ind w:left="720"/>
        <w:jc w:val="both"/>
        <w:rPr>
          <w:del w:id="88" w:author="Andrzej Zagnieński" w:date="2021-03-11T11:52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89" w:author="Andrzej Zagnieński" w:date="2021-03-11T12:03:00Z">
            <w:rPr>
              <w:del w:id="90" w:author="Andrzej Zagnieński" w:date="2021-03-11T11:52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del w:id="91" w:author="Andrzej Zagnieński" w:date="2021-03-11T11:52:00Z"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92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* w terenie wyznaczają go słupki oddziałowe o numerach […] / </w:delText>
        </w:r>
        <w:r w:rsidRPr="005B66F0" w:rsidDel="00005F84">
          <w:rPr>
            <w:rFonts w:ascii="Arial" w:hAnsi="Arial" w:cs="Arial"/>
            <w:sz w:val="24"/>
            <w:szCs w:val="24"/>
            <w:rPrChange w:id="93" w:author="Andrzej Zagnieński" w:date="2021-03-11T12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obszar ograniczony drogą z miejscowości X do Y </w:delText>
        </w:r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94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  <w:r w:rsidRPr="005B66F0" w:rsidDel="00005F84">
          <w:rPr>
            <w:rFonts w:ascii="Arial" w:hAnsi="Arial" w:cs="Arial"/>
            <w:sz w:val="24"/>
            <w:szCs w:val="24"/>
            <w:rPrChange w:id="95" w:author="Andrzej Zagnieński" w:date="2021-03-11T12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/ autostradą X i ciekiem Y </w:delText>
        </w:r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9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[…] </w:delText>
        </w:r>
        <w:r w:rsidRPr="005B66F0" w:rsidDel="00005F84">
          <w:rPr>
            <w:rFonts w:ascii="Arial" w:hAnsi="Arial" w:cs="Arial"/>
            <w:sz w:val="24"/>
            <w:szCs w:val="24"/>
            <w:rPrChange w:id="97" w:author="Andrzej Zagnieński" w:date="2021-03-11T12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/ inne wskazówki pozwalające na zorientowanie się w terenie, o ile istnieją </w:delText>
        </w:r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98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</w:del>
    </w:p>
    <w:p w14:paraId="335B4A12" w14:textId="788D960E" w:rsidR="00257C4E" w:rsidRPr="005B66F0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9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Możesz tutaj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01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bezpłatnie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odpocząć, lecz pamiętaj, bez względu na to, jakiego wyposażenia używasz do wypoczynku, nie może </w:t>
      </w:r>
      <w:r w:rsidR="00B11F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ono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niszczyć drzew, krzewów oraz runa leśnego.</w:t>
      </w:r>
    </w:p>
    <w:p w14:paraId="503565B0" w14:textId="797973EF" w:rsidR="00257C4E" w:rsidRPr="005B66F0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W jednym miejscu może nocować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07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maksymalnie dziewięć osób</w:t>
      </w:r>
      <w:r w:rsidR="00B11FF9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08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,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0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10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przez nie dłużej niż dwie noce z rzędu. 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11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>W tym przypadku zgłoszenie nie jest wymagane.</w:t>
      </w:r>
      <w:r w:rsidRPr="005B66F0">
        <w:rPr>
          <w:rFonts w:ascii="Arial" w:hAnsi="Arial" w:cs="Arial"/>
          <w:sz w:val="24"/>
          <w:szCs w:val="24"/>
          <w:rPrChange w:id="112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Jednak będzie nam miło</w:t>
      </w:r>
      <w:r w:rsidR="00905CF9" w:rsidRPr="005B66F0">
        <w:rPr>
          <w:rFonts w:ascii="Arial" w:hAnsi="Arial" w:cs="Arial"/>
          <w:sz w:val="24"/>
          <w:szCs w:val="24"/>
          <w:rPrChange w:id="113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5B66F0">
        <w:rPr>
          <w:rFonts w:ascii="Arial" w:hAnsi="Arial" w:cs="Arial"/>
          <w:sz w:val="24"/>
          <w:szCs w:val="24"/>
          <w:rPrChange w:id="114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gdy do nas napiszesz i dasz znać, że się do nas wybierasz. </w:t>
      </w:r>
    </w:p>
    <w:p w14:paraId="2B8ADFEA" w14:textId="6DFFAA9B" w:rsidR="00257C4E" w:rsidRPr="005B66F0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1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16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Nocleg powyżej limitu </w:t>
      </w:r>
      <w:r w:rsidR="00B11FF9"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17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osób i czasu 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18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>określonego w pkt. 4</w:t>
      </w:r>
      <w:r w:rsidR="00B11FF9"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19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>,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20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 należy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21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zgłosić mailowo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22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 na adres nadleśnictwa</w:t>
      </w:r>
      <w:ins w:id="123" w:author="Andrzej Zagnieński" w:date="2021-03-11T11:52:00Z">
        <w:r w:rsidR="00005F84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124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 lagow@radom.lasy.gov.pl</w:t>
        </w:r>
      </w:ins>
      <w:del w:id="125" w:author="Andrzej Zagnieński" w:date="2021-03-11T11:52:00Z">
        <w:r w:rsidRPr="005B66F0" w:rsidDel="00005F8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pl-PL"/>
            <w:rPrChange w:id="126" w:author="Andrzej Zagnieński" w:date="2021-03-11T12:03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</w:delText>
        </w:r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127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2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29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nie później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30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31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niż 2 dni robocze</w:t>
      </w:r>
      <w:r w:rsidRPr="005B66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  <w:rPrChange w:id="132" w:author="Andrzej Zagnieński" w:date="2021-03-11T12:03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  <w:lang w:eastAsia="pl-PL"/>
            </w:rPr>
          </w:rPrChange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5B66F0" w:rsidRDefault="00257C4E" w:rsidP="004D0032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  <w:rPrChange w:id="133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34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Zgłoszenie powinno zawierać:</w:t>
      </w:r>
    </w:p>
    <w:p w14:paraId="2CD2D3FA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35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36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imię i nazwisko zgłaszającego,</w:t>
      </w:r>
    </w:p>
    <w:p w14:paraId="2F1ADC16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37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38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telefon kontaktowy,</w:t>
      </w:r>
    </w:p>
    <w:p w14:paraId="347A0FA9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39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40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mail kontaktowy,</w:t>
      </w:r>
    </w:p>
    <w:p w14:paraId="49B78DCD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41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42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liczbę nocy (daty),</w:t>
      </w:r>
    </w:p>
    <w:p w14:paraId="21C7CF49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43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44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liczbę osób,</w:t>
      </w:r>
    </w:p>
    <w:p w14:paraId="0967E6E2" w14:textId="77777777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45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46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planowane miejsce biwakowania (nazwa obszaru),</w:t>
      </w:r>
    </w:p>
    <w:p w14:paraId="72112AE4" w14:textId="21317F70" w:rsidR="00257C4E" w:rsidRPr="005B66F0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rPrChange w:id="147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  <w:r w:rsidRPr="005B66F0">
        <w:rPr>
          <w:rFonts w:ascii="Arial" w:hAnsi="Arial" w:cs="Arial"/>
          <w:color w:val="000000" w:themeColor="text1"/>
          <w:sz w:val="24"/>
          <w:szCs w:val="24"/>
          <w:rPrChange w:id="148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zgodę na</w:t>
      </w:r>
      <w:r w:rsidR="00B11FF9" w:rsidRPr="005B66F0">
        <w:rPr>
          <w:rFonts w:ascii="Arial" w:hAnsi="Arial" w:cs="Arial"/>
          <w:color w:val="000000" w:themeColor="text1"/>
          <w:sz w:val="24"/>
          <w:szCs w:val="24"/>
          <w:rPrChange w:id="149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przetwarzanie</w:t>
      </w:r>
      <w:r w:rsidRPr="005B66F0">
        <w:rPr>
          <w:rFonts w:ascii="Arial" w:hAnsi="Arial" w:cs="Arial"/>
          <w:color w:val="000000" w:themeColor="text1"/>
          <w:sz w:val="24"/>
          <w:szCs w:val="24"/>
          <w:rPrChange w:id="150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 danych osobowych.</w:t>
      </w:r>
    </w:p>
    <w:p w14:paraId="17A74EE9" w14:textId="77777777" w:rsidR="00257C4E" w:rsidRPr="005B66F0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rPrChange w:id="151" w:author="Andrzej Zagnieński" w:date="2021-03-11T12:03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</w:pPr>
    </w:p>
    <w:p w14:paraId="088B11A5" w14:textId="2ECE7303" w:rsidR="00257C4E" w:rsidRPr="005B66F0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lastRenderedPageBreak/>
        <w:t xml:space="preserve">Jeśli zamierzasz nocować w lesie, rekomendujemy użycie własnego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54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hamaka, płachty biwakowej</w:t>
      </w:r>
      <w:r w:rsidR="00B11FF9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55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,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a w wypadku rozbicia namiotu pamiętaj, żeby robić to na trwałej nawierzchni</w:t>
      </w:r>
      <w:r w:rsidR="00905C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,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bez szkody dla runa leśnego i bez rozgarniania ściółki leśnej.</w:t>
      </w:r>
    </w:p>
    <w:p w14:paraId="5A30A7FA" w14:textId="411EF535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5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6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Zanim wyruszysz do lasu, sprawdź na </w:t>
      </w:r>
      <w:r w:rsidR="00905C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6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stronie </w:t>
      </w:r>
      <w:r w:rsidR="0088006A" w:rsidRPr="005B66F0">
        <w:rPr>
          <w:rStyle w:val="Hipercze"/>
          <w:rFonts w:ascii="Arial" w:eastAsia="Times New Roman" w:hAnsi="Arial" w:cs="Arial"/>
          <w:sz w:val="24"/>
          <w:szCs w:val="24"/>
          <w:lang w:eastAsia="pl-PL"/>
          <w:rPrChange w:id="162" w:author="Andrzej Zagnieński" w:date="2021-03-11T12:03:00Z">
            <w:rPr>
              <w:rStyle w:val="Hipercze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fldChar w:fldCharType="begin"/>
      </w:r>
      <w:r w:rsidR="0088006A" w:rsidRPr="005B66F0">
        <w:rPr>
          <w:rStyle w:val="Hipercze"/>
          <w:rFonts w:ascii="Arial" w:eastAsia="Times New Roman" w:hAnsi="Arial" w:cs="Arial"/>
          <w:sz w:val="24"/>
          <w:szCs w:val="24"/>
          <w:lang w:eastAsia="pl-PL"/>
          <w:rPrChange w:id="163" w:author="Andrzej Zagnieński" w:date="2021-03-11T12:03:00Z">
            <w:rPr>
              <w:rStyle w:val="Hipercze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instrText xml:space="preserve"> HYPERLINK "https://www.bdl.lasy.gov.pl/portal/" </w:instrText>
      </w:r>
      <w:r w:rsidR="0088006A" w:rsidRPr="005B66F0">
        <w:rPr>
          <w:rStyle w:val="Hipercze"/>
          <w:rFonts w:ascii="Arial" w:eastAsia="Times New Roman" w:hAnsi="Arial" w:cs="Arial"/>
          <w:sz w:val="24"/>
          <w:szCs w:val="24"/>
          <w:lang w:eastAsia="pl-PL"/>
          <w:rPrChange w:id="164" w:author="Andrzej Zagnieński" w:date="2021-03-11T12:03:00Z">
            <w:rPr>
              <w:rStyle w:val="Hipercze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fldChar w:fldCharType="separate"/>
      </w:r>
      <w:r w:rsidRPr="005B66F0">
        <w:rPr>
          <w:rStyle w:val="Hipercze"/>
          <w:rFonts w:ascii="Arial" w:eastAsia="Times New Roman" w:hAnsi="Arial" w:cs="Arial"/>
          <w:sz w:val="24"/>
          <w:szCs w:val="24"/>
          <w:lang w:eastAsia="pl-PL"/>
          <w:rPrChange w:id="165" w:author="Andrzej Zagnieński" w:date="2021-03-11T12:03:00Z">
            <w:rPr>
              <w:rStyle w:val="Hipercze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t>https://www.bdl.lasy.gov.pl/portal/</w:t>
      </w:r>
      <w:r w:rsidR="0088006A" w:rsidRPr="005B66F0">
        <w:rPr>
          <w:rStyle w:val="Hipercze"/>
          <w:rFonts w:ascii="Arial" w:eastAsia="Times New Roman" w:hAnsi="Arial" w:cs="Arial"/>
          <w:sz w:val="24"/>
          <w:szCs w:val="24"/>
          <w:lang w:eastAsia="pl-PL"/>
          <w:rPrChange w:id="166" w:author="Andrzej Zagnieński" w:date="2021-03-11T12:03:00Z">
            <w:rPr>
              <w:rStyle w:val="Hipercze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fldChar w:fldCharType="end"/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6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mapę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168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zakazów wstępu do lasu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6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, czy nie został wprowadzony okresowy zakaz wstępu do lasu, np. z powodu dużego zagrożenia pożarowego.</w:t>
      </w:r>
    </w:p>
    <w:p w14:paraId="17A91523" w14:textId="77777777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Sprawdź </w:t>
      </w:r>
      <w:r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172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>informacje na stronach nadleśnictw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Pamiętaj, że na fragmentach obszaru wyznaczonego do nocowania mogą znajdować się miejsca, w których obowiązuje </w:t>
      </w:r>
      <w:r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176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>stały zakaz wstępu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(np. uprawy leśne czy ostoje </w:t>
      </w:r>
      <w:r w:rsidR="00B11F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zwierząt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7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wynikające z zapisów art. 26 ustawy o lasach</w:t>
      </w:r>
      <w:r w:rsidR="00905C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)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. Sprawdź ich lokalizację na mapie lub zapytaj </w:t>
      </w:r>
      <w:r w:rsidR="00905CF9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koordynatora programu 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w nadleśnictwie.</w:t>
      </w:r>
    </w:p>
    <w:p w14:paraId="30E98C64" w14:textId="77777777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del w:id="185" w:author="Andrzej Zagnieński" w:date="2021-03-11T11:57:00Z"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18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Pamiętaj, że na fragmentach obszaru wyznaczonego do nocowania, mogą znajdować się miejsca, w których obowiązuje </w:t>
      </w:r>
      <w:r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188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>okresowy zakaz wstępu do lasu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8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wynikający z zapisów art. 26 ustawy o lasach (np. </w:t>
      </w:r>
      <w:r w:rsidRPr="005B66F0">
        <w:rPr>
          <w:rFonts w:ascii="Arial" w:hAnsi="Arial" w:cs="Arial"/>
          <w:sz w:val="24"/>
          <w:szCs w:val="24"/>
          <w:rPrChange w:id="190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wykonywane są zabiegi gospodarcze). Korzystanie z nich jest zabronione. 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9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Sprawdź informacje na stronie www nadleśnictwa lub zapytaj koordynatora programu w nadleśnictwie.</w:t>
      </w:r>
    </w:p>
    <w:p w14:paraId="0ABBB2D8" w14:textId="3BFBB45E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9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hAnsi="Arial" w:cs="Arial"/>
          <w:sz w:val="24"/>
          <w:szCs w:val="24"/>
          <w:rPrChange w:id="193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Lasy objęte stałym lub okresowym zakazem wstępu, z wyjątkiem upraw leśnych do 4 m wysokości, oznacza się </w:t>
      </w:r>
      <w:r w:rsidRPr="005B66F0">
        <w:rPr>
          <w:rFonts w:ascii="Arial" w:hAnsi="Arial" w:cs="Arial"/>
          <w:b/>
          <w:sz w:val="24"/>
          <w:szCs w:val="24"/>
          <w:rPrChange w:id="194" w:author="Andrzej Zagnieński" w:date="2021-03-11T12:0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tablicami z napisem „zakaz wstępu”</w:t>
      </w:r>
      <w:r w:rsidRPr="005B66F0">
        <w:rPr>
          <w:rFonts w:ascii="Arial" w:hAnsi="Arial" w:cs="Arial"/>
          <w:sz w:val="24"/>
          <w:szCs w:val="24"/>
          <w:rPrChange w:id="195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oraz w przypadku okresowego zakazu</w:t>
      </w:r>
      <w:r w:rsidR="00905CF9" w:rsidRPr="005B66F0">
        <w:rPr>
          <w:rFonts w:ascii="Arial" w:hAnsi="Arial" w:cs="Arial"/>
          <w:sz w:val="24"/>
          <w:szCs w:val="24"/>
          <w:rPrChange w:id="196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5B66F0">
        <w:rPr>
          <w:rFonts w:ascii="Arial" w:hAnsi="Arial" w:cs="Arial"/>
          <w:sz w:val="24"/>
          <w:szCs w:val="24"/>
          <w:rPrChange w:id="197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5B66F0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9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19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Sprawdzaj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200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prognozy pogody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0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5B66F0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0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0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Pamiętaj, że nie jesteś jedynym użytkownikiem lasu. Są tu też inni, np. rowerzyści, koniarze czy myśliwi. Zadbaj o swoje</w:t>
      </w:r>
      <w:r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204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 xml:space="preserve"> bezpieczeństwo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0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 Bądź widoczny np. używaj sprzętu i ubrań w jaskrawych kolorach oraz</w:t>
      </w:r>
      <w:r w:rsidRPr="005B66F0">
        <w:rPr>
          <w:rFonts w:ascii="Arial" w:hAnsi="Arial" w:cs="Arial"/>
          <w:sz w:val="24"/>
          <w:szCs w:val="24"/>
          <w:rPrChange w:id="206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zostaw na noc zapalone, widoczne z daleka światło.</w:t>
      </w:r>
    </w:p>
    <w:p w14:paraId="07423080" w14:textId="0C27E477" w:rsidR="00061EAD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ins w:id="207" w:author="Andrzej Zagnieński" w:date="2021-03-11T12:06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0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Rozpalenie </w:t>
      </w:r>
      <w:r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209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ogniska</w:t>
      </w: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1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jest możliwe jedynie w miejscach do tego wyznaczonych przez nadleśniczego. Jeśli zależy Ci na rozpaleniu ognia, zaplanuj wycieczkę tak, aby uwzględniała miejsca do tego przeznaczone.</w:t>
      </w:r>
      <w:ins w:id="211" w:author="Andrzej Zagnieński" w:date="2021-03-11T12:07:00Z">
        <w:r w:rsidR="00061EAD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ins>
      <w:del w:id="212" w:author="Andrzej Zagnieński" w:date="2021-03-11T12:07:00Z">
        <w:r w:rsidRPr="005B66F0" w:rsidDel="00061EA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13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</w:delText>
        </w:r>
        <w:r w:rsidRPr="005B66F0" w:rsidDel="00061EAD">
          <w:rPr>
            <w:rFonts w:ascii="Arial" w:hAnsi="Arial" w:cs="Arial"/>
            <w:color w:val="000000" w:themeColor="text1"/>
            <w:sz w:val="24"/>
            <w:szCs w:val="24"/>
            <w:rPrChange w:id="214" w:author="Andrzej Zagnieński" w:date="2021-03-11T12:03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1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Wyznaczonymi miejscami do rozniecania ognia są</w:t>
      </w:r>
      <w:ins w:id="216" w:author="Andrzej Zagnieński" w:date="2021-03-11T12:06:00Z">
        <w:r w:rsidR="00061EA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miejsca o następujących współrzędnych:</w:t>
        </w:r>
      </w:ins>
    </w:p>
    <w:p w14:paraId="13A87D92" w14:textId="7BFDBBAC" w:rsidR="00061EAD" w:rsidRDefault="00AC7505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ins w:id="217" w:author="Andrzej Zagnieński" w:date="2021-03-11T12:21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218" w:author="Andrzej Zagnieński" w:date="2021-03-11T12:06:00Z">
          <w:pPr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ins w:id="219" w:author="Andrzej Zagnieński" w:date="2021-03-11T12:20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Adres leśny: 16-07-2-02-21-b-00</w:t>
        </w:r>
      </w:ins>
      <w:ins w:id="220" w:author="Andrzej Zagnieński" w:date="2021-03-11T12:22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,</w:t>
        </w:r>
      </w:ins>
      <w:ins w:id="221" w:author="Andrzej Zagnieński" w:date="2021-03-11T12:20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współrzędne: x=331873,76 y=</w:t>
        </w:r>
      </w:ins>
      <w:ins w:id="222" w:author="Andrzej Zagnieński" w:date="2021-03-11T12:21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654301,37</w:t>
        </w:r>
      </w:ins>
    </w:p>
    <w:p w14:paraId="77105670" w14:textId="6C9A2AAA" w:rsidR="00AC7505" w:rsidRDefault="00AC7505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ins w:id="223" w:author="Andrzej Zagnieński" w:date="2021-03-11T12:22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224" w:author="Andrzej Zagnieński" w:date="2021-03-11T12:06:00Z">
          <w:pPr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ins w:id="225" w:author="Andrzej Zagnieński" w:date="2021-03-11T12:22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Adres leśny: 16-07-2-02-75-b-00, współrzędne: x=330488,84 y=654524,77</w:t>
        </w:r>
      </w:ins>
    </w:p>
    <w:p w14:paraId="6A67EC8A" w14:textId="4CA482AE" w:rsidR="00AC7505" w:rsidRDefault="00AC7505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ins w:id="226" w:author="Andrzej Zagnieński" w:date="2021-03-12T10:21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227" w:author="Andrzej Zagnieński" w:date="2021-03-11T12:24:00Z">
          <w:pPr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ins w:id="228" w:author="Andrzej Zagnieński" w:date="2021-03-11T12:23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Adres leśny: 16-07-2-03-34-d-00, współrzędne: x=332140,38 y=650700</w:t>
        </w:r>
      </w:ins>
      <w:ins w:id="229" w:author="Andrzej Zagnieński" w:date="2021-03-11T12:24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,73</w:t>
        </w:r>
      </w:ins>
    </w:p>
    <w:p w14:paraId="1AA97CF5" w14:textId="22C923DB" w:rsidR="00A53C69" w:rsidRPr="00A53C69" w:rsidRDefault="00A53C69" w:rsidP="00A53C69">
      <w:pPr>
        <w:spacing w:before="100" w:beforeAutospacing="1" w:after="240" w:line="240" w:lineRule="auto"/>
        <w:ind w:left="708"/>
        <w:jc w:val="both"/>
        <w:rPr>
          <w:ins w:id="230" w:author="Andrzej Zagnieński" w:date="2021-03-12T10:21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31" w:author="Andrzej Zagnieński" w:date="2021-03-12T10:21:00Z">
            <w:rPr>
              <w:ins w:id="232" w:author="Andrzej Zagnieński" w:date="2021-03-12T10:21:00Z"/>
              <w:rFonts w:eastAsia="Times New Roman"/>
              <w:color w:val="000000" w:themeColor="text1"/>
              <w:lang w:eastAsia="pl-PL"/>
            </w:rPr>
          </w:rPrChange>
        </w:rPr>
        <w:pPrChange w:id="233" w:author="Andrzej Zagnieński" w:date="2021-03-12T10:21:00Z">
          <w:pPr>
            <w:pStyle w:val="Akapitzlist"/>
            <w:numPr>
              <w:numId w:val="12"/>
            </w:numPr>
            <w:spacing w:before="100" w:beforeAutospacing="1" w:after="240" w:line="240" w:lineRule="auto"/>
            <w:ind w:left="1506" w:hanging="360"/>
            <w:jc w:val="both"/>
          </w:pPr>
        </w:pPrChange>
      </w:pPr>
      <w:ins w:id="234" w:author="Andrzej Zagnieński" w:date="2021-03-12T10:21:00Z">
        <w:r w:rsidRPr="00A53C69">
          <w:rPr>
            <w:rFonts w:ascii="Arial" w:hAnsi="Arial" w:cs="Arial"/>
            <w:sz w:val="24"/>
            <w:szCs w:val="24"/>
            <w:rPrChange w:id="235" w:author="Andrzej Zagnieński" w:date="2021-03-12T10:21:00Z">
              <w:rPr/>
            </w:rPrChange>
          </w:rPr>
          <w:t xml:space="preserve">Na naszym obszarze dopuszczalne jest </w:t>
        </w:r>
        <w:r>
          <w:rPr>
            <w:rFonts w:ascii="Arial" w:hAnsi="Arial" w:cs="Arial"/>
            <w:sz w:val="24"/>
            <w:szCs w:val="24"/>
          </w:rPr>
          <w:t xml:space="preserve">też </w:t>
        </w:r>
        <w:r w:rsidRPr="00A53C69">
          <w:rPr>
            <w:rFonts w:ascii="Arial" w:hAnsi="Arial" w:cs="Arial"/>
            <w:sz w:val="24"/>
            <w:szCs w:val="24"/>
            <w:rPrChange w:id="236" w:author="Andrzej Zagnieński" w:date="2021-03-12T10:21:00Z">
              <w:rPr/>
            </w:rPrChange>
          </w:rPr>
          <w:t>gotowanie na atestowanych kuchenkach gazowych.</w:t>
        </w:r>
      </w:ins>
    </w:p>
    <w:p w14:paraId="66C814A7" w14:textId="77777777" w:rsidR="00A53C69" w:rsidRPr="00A53C69" w:rsidRDefault="00A53C69" w:rsidP="00A53C69">
      <w:pPr>
        <w:spacing w:before="100" w:beforeAutospacing="1" w:after="240" w:line="240" w:lineRule="auto"/>
        <w:jc w:val="both"/>
        <w:rPr>
          <w:ins w:id="237" w:author="Andrzej Zagnieński" w:date="2021-03-11T12:25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38" w:author="Andrzej Zagnieński" w:date="2021-03-12T10:21:00Z">
            <w:rPr>
              <w:ins w:id="239" w:author="Andrzej Zagnieński" w:date="2021-03-11T12:25:00Z"/>
              <w:lang w:eastAsia="pl-PL"/>
            </w:rPr>
          </w:rPrChange>
        </w:rPr>
        <w:pPrChange w:id="240" w:author="Andrzej Zagnieński" w:date="2021-03-12T10:21:00Z">
          <w:pPr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</w:p>
    <w:p w14:paraId="0501DD53" w14:textId="114B5FD7" w:rsidR="0064524E" w:rsidRPr="005B66F0" w:rsidRDefault="00257C4E" w:rsidP="00A53C69">
      <w:pPr>
        <w:numPr>
          <w:ilvl w:val="0"/>
          <w:numId w:val="3"/>
        </w:numPr>
        <w:tabs>
          <w:tab w:val="clear" w:pos="786"/>
        </w:tabs>
        <w:spacing w:before="100" w:beforeAutospacing="1" w:after="24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4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del w:id="242" w:author="Andrzej Zagnieński" w:date="2021-03-11T12:06:00Z">
        <w:r w:rsidRPr="005B66F0" w:rsidDel="00061EA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43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lastRenderedPageBreak/>
          <w:delText>:  […].</w:delText>
        </w:r>
      </w:del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4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W razie wątpliwości skontaktuj się z koordynatorem programu w nadleśnictwie.</w:t>
      </w:r>
    </w:p>
    <w:p w14:paraId="33CCB4D8" w14:textId="722D03CA" w:rsidR="00257C4E" w:rsidRPr="005B66F0" w:rsidDel="00005F84" w:rsidRDefault="00FE47EF" w:rsidP="00005F84">
      <w:pPr>
        <w:numPr>
          <w:ilvl w:val="0"/>
          <w:numId w:val="3"/>
        </w:numPr>
        <w:spacing w:before="100" w:beforeAutospacing="1" w:after="240" w:line="240" w:lineRule="auto"/>
        <w:jc w:val="both"/>
        <w:rPr>
          <w:del w:id="245" w:author="Andrzej Zagnieński" w:date="2021-03-11T11:55:00Z"/>
          <w:rFonts w:ascii="Arial" w:hAnsi="Arial" w:cs="Arial"/>
          <w:sz w:val="24"/>
          <w:szCs w:val="24"/>
          <w:lang w:eastAsia="pl-PL"/>
          <w:rPrChange w:id="246" w:author="Andrzej Zagnieński" w:date="2021-03-11T12:03:00Z">
            <w:rPr>
              <w:del w:id="247" w:author="Andrzej Zagnieński" w:date="2021-03-11T11:55:00Z"/>
              <w:lang w:eastAsia="pl-PL"/>
            </w:rPr>
          </w:rPrChange>
        </w:rPr>
      </w:pPr>
      <w:ins w:id="248" w:author="Andrzej Zagnieński" w:date="2021-03-12T10:17:00Z">
        <w:r w:rsidRP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49" w:author="Andrzej Zagnieński" w:date="2021-03-12T10:17:00Z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rPrChange>
          </w:rPr>
          <w:t>16.</w:t>
        </w:r>
        <w: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 xml:space="preserve"> </w:t>
        </w:r>
      </w:ins>
      <w:r w:rsidR="0064524E"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250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>Drewno</w:t>
      </w:r>
      <w:r w:rsidR="006452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5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na rozpalenie ogniska </w:t>
      </w:r>
      <w:ins w:id="252" w:author="Andrzej Zagnieński" w:date="2021-03-11T11:54:00Z">
        <w:r w:rsidR="00005F84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53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będzie dostępne w miejscach wyznaczonych do rozpalania ognisk.</w:t>
        </w:r>
      </w:ins>
      <w:ins w:id="254" w:author="Andrzej Zagnieński" w:date="2021-03-11T12:04:00Z">
        <w:r w:rsid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</w:t>
        </w:r>
      </w:ins>
      <w:del w:id="255" w:author="Andrzej Zagnieński" w:date="2021-03-11T11:55:00Z">
        <w:r w:rsidR="0064524E"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5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w wyznaczonym miejscu przynieś ze sobą. Wyjątkiem są następujące lokalizacje, w których znajdziesz drewno do rozpalenia na miejscu: […]</w:delText>
        </w:r>
      </w:del>
    </w:p>
    <w:p w14:paraId="4F4289BA" w14:textId="6DC2D73C" w:rsidR="00257C4E" w:rsidRPr="005B66F0" w:rsidDel="00A53C69" w:rsidRDefault="00257C4E">
      <w:pPr>
        <w:spacing w:before="100" w:beforeAutospacing="1" w:after="240" w:line="240" w:lineRule="auto"/>
        <w:ind w:left="284"/>
        <w:jc w:val="both"/>
        <w:rPr>
          <w:del w:id="257" w:author="Andrzej Zagnieński" w:date="2021-03-12T10:22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58" w:author="Andrzej Zagnieński" w:date="2021-03-11T12:03:00Z">
            <w:rPr>
              <w:del w:id="259" w:author="Andrzej Zagnieński" w:date="2021-03-12T10:22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260" w:author="Andrzej Zagnieński" w:date="2021-03-11T11:56:00Z">
          <w:pPr>
            <w:pStyle w:val="Akapitzlist"/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r w:rsidRPr="005B66F0">
        <w:rPr>
          <w:rFonts w:ascii="Arial" w:hAnsi="Arial" w:cs="Arial"/>
          <w:b/>
          <w:sz w:val="24"/>
          <w:szCs w:val="24"/>
          <w:rPrChange w:id="261" w:author="Andrzej Zagnieński" w:date="2021-03-11T12:0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Pozyskiwanie drewna</w:t>
      </w:r>
      <w:r w:rsidRPr="005B66F0">
        <w:rPr>
          <w:rFonts w:ascii="Arial" w:hAnsi="Arial" w:cs="Arial"/>
          <w:sz w:val="24"/>
          <w:szCs w:val="24"/>
          <w:rPrChange w:id="262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 innego materiału w dowolnym celu, np. rozpalenia ognia czy budowy konstrukcji obozowych, jest zabronione.</w:t>
      </w:r>
      <w:ins w:id="263" w:author="Andrzej Zagnieński" w:date="2021-03-12T10:19:00Z">
        <w:r w:rsidR="00A53C69">
          <w:rPr>
            <w:rFonts w:ascii="Arial" w:hAnsi="Arial" w:cs="Arial"/>
            <w:sz w:val="24"/>
            <w:szCs w:val="24"/>
          </w:rPr>
          <w:t xml:space="preserve"> </w:t>
        </w:r>
      </w:ins>
    </w:p>
    <w:p w14:paraId="4FDF0177" w14:textId="77777777" w:rsidR="0064524E" w:rsidRPr="005B66F0" w:rsidDel="00A53C69" w:rsidRDefault="0064524E" w:rsidP="004D0032">
      <w:pPr>
        <w:pStyle w:val="Akapitzlist"/>
        <w:spacing w:before="100" w:beforeAutospacing="1" w:after="240" w:line="240" w:lineRule="auto"/>
        <w:jc w:val="both"/>
        <w:rPr>
          <w:del w:id="264" w:author="Andrzej Zagnieński" w:date="2021-03-12T10:22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65" w:author="Andrzej Zagnieński" w:date="2021-03-11T12:03:00Z">
            <w:rPr>
              <w:del w:id="266" w:author="Andrzej Zagnieński" w:date="2021-03-12T10:22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</w:p>
    <w:p w14:paraId="0B1590B8" w14:textId="77777777" w:rsidR="00257C4E" w:rsidRPr="005B66F0" w:rsidDel="00A53C69" w:rsidRDefault="00257C4E" w:rsidP="00257C4E">
      <w:pPr>
        <w:pStyle w:val="Akapitzlist"/>
        <w:rPr>
          <w:del w:id="267" w:author="Andrzej Zagnieński" w:date="2021-03-12T10:22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68" w:author="Andrzej Zagnieński" w:date="2021-03-11T12:03:00Z">
            <w:rPr>
              <w:del w:id="269" w:author="Andrzej Zagnieński" w:date="2021-03-12T10:22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</w:p>
    <w:p w14:paraId="137BAFD7" w14:textId="77777777" w:rsidR="00257C4E" w:rsidRPr="00A53C69" w:rsidRDefault="00257C4E" w:rsidP="00A53C69">
      <w:pPr>
        <w:spacing w:before="100" w:beforeAutospacing="1" w:after="24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70" w:author="Andrzej Zagnieński" w:date="2021-03-12T10:2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271" w:author="Andrzej Zagnieński" w:date="2021-03-12T10:22:00Z">
          <w:pPr>
            <w:pStyle w:val="Akapitzlist"/>
            <w:spacing w:before="100" w:beforeAutospacing="1" w:after="240" w:line="240" w:lineRule="auto"/>
            <w:jc w:val="both"/>
          </w:pPr>
        </w:pPrChange>
      </w:pPr>
    </w:p>
    <w:p w14:paraId="063DFDCC" w14:textId="77777777" w:rsidR="00A53C69" w:rsidRDefault="00FE47EF">
      <w:pPr>
        <w:spacing w:before="100" w:beforeAutospacing="1" w:after="240" w:line="240" w:lineRule="auto"/>
        <w:ind w:left="360"/>
        <w:jc w:val="both"/>
        <w:rPr>
          <w:ins w:id="272" w:author="Andrzej Zagnieński" w:date="2021-03-12T10:26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pPrChange w:id="273" w:author="Andrzej Zagnieński" w:date="2021-03-11T11:57:00Z">
          <w:pPr>
            <w:pStyle w:val="Akapitzlist"/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ins w:id="274" w:author="Andrzej Zagnieński" w:date="2021-03-12T10:17:00Z">
        <w:r w:rsidRPr="00FE47EF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pl-PL"/>
            <w:rPrChange w:id="275" w:author="Andrzej Zagnieński" w:date="2021-03-12T10:18:00Z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rPrChange>
          </w:rPr>
          <w:t>17.</w:t>
        </w:r>
        <w:r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 xml:space="preserve"> </w:t>
        </w:r>
      </w:ins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276" w:author="Andrzej Zagnieński" w:date="2021-03-11T12:03:00Z">
            <w:rPr>
              <w:b/>
              <w:bCs/>
              <w:lang w:eastAsia="pl-PL"/>
            </w:rPr>
          </w:rPrChange>
        </w:rPr>
        <w:t>Nie wjeżdżaj do lasu pojazdem silnikowym, zaprzęgowym ani motorowerem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77" w:author="Andrzej Zagnieński" w:date="2021-03-11T12:03:00Z">
            <w:rPr>
              <w:lang w:eastAsia="pl-PL"/>
            </w:rPr>
          </w:rPrChange>
        </w:rPr>
        <w:t xml:space="preserve">. Jeśli przyjechałeś samochodem, zostaw go na </w:t>
      </w:r>
      <w:del w:id="278" w:author="Andrzej Zagnieński" w:date="2021-03-12T10:25:00Z">
        <w:r w:rsidR="00257C4E" w:rsidRPr="005B66F0" w:rsidDel="00A53C69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79" w:author="Andrzej Zagnieński" w:date="2021-03-11T12:03:00Z">
              <w:rPr>
                <w:lang w:eastAsia="pl-PL"/>
              </w:rPr>
            </w:rPrChange>
          </w:rPr>
          <w:delText xml:space="preserve">pobliskim parkingu leśnym lub innym </w:delText>
        </w:r>
      </w:del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80" w:author="Andrzej Zagnieński" w:date="2021-03-11T12:03:00Z">
            <w:rPr>
              <w:lang w:eastAsia="pl-PL"/>
            </w:rPr>
          </w:rPrChange>
        </w:rPr>
        <w:t xml:space="preserve">miejscu do tego wyznaczonym. </w:t>
      </w:r>
    </w:p>
    <w:p w14:paraId="519F9868" w14:textId="77777777" w:rsidR="00A53C69" w:rsidRPr="007549C6" w:rsidRDefault="00A53C69" w:rsidP="00A53C69">
      <w:pPr>
        <w:spacing w:before="100" w:beforeAutospacing="1" w:after="240" w:line="240" w:lineRule="auto"/>
        <w:ind w:left="426"/>
        <w:jc w:val="both"/>
        <w:rPr>
          <w:ins w:id="281" w:author="Andrzej Zagnieński" w:date="2021-03-12T10:26:00Z"/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pPrChange w:id="282" w:author="Andrzej Zagnieński" w:date="2021-03-12T10:26:00Z">
          <w:pPr>
            <w:spacing w:before="100" w:beforeAutospacing="1" w:after="240" w:line="240" w:lineRule="auto"/>
            <w:ind w:left="1146"/>
            <w:jc w:val="both"/>
          </w:pPr>
        </w:pPrChange>
      </w:pPr>
      <w:ins w:id="283" w:author="Andrzej Zagnieński" w:date="2021-03-12T10:26:00Z">
        <w:r w:rsidRPr="007549C6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 xml:space="preserve">Miejsce postoju pojazdów: </w:t>
        </w:r>
      </w:ins>
    </w:p>
    <w:p w14:paraId="5271DD58" w14:textId="012571A8" w:rsidR="00257C4E" w:rsidRPr="005B66F0" w:rsidRDefault="00A53C69" w:rsidP="00A53C69">
      <w:pPr>
        <w:spacing w:before="100" w:beforeAutospacing="1" w:after="24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84" w:author="Andrzej Zagnieński" w:date="2021-03-11T12:03:00Z">
            <w:rPr>
              <w:lang w:eastAsia="pl-PL"/>
            </w:rPr>
          </w:rPrChange>
        </w:rPr>
        <w:pPrChange w:id="285" w:author="Andrzej Zagnieński" w:date="2021-03-12T10:26:00Z">
          <w:pPr>
            <w:pStyle w:val="Akapitzlist"/>
            <w:numPr>
              <w:numId w:val="3"/>
            </w:numPr>
            <w:tabs>
              <w:tab w:val="num" w:pos="786"/>
            </w:tabs>
            <w:spacing w:before="100" w:beforeAutospacing="1" w:after="240" w:line="240" w:lineRule="auto"/>
            <w:ind w:left="786" w:hanging="360"/>
            <w:jc w:val="both"/>
          </w:pPr>
        </w:pPrChange>
      </w:pPr>
      <w:ins w:id="286" w:author="Andrzej Zagnieński" w:date="2021-03-12T10:26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Adres leśny: 16-07-2-02-16-a-00, współrzędne: x=332245,24 y=654933,20</w:t>
        </w:r>
      </w:ins>
      <w:del w:id="287" w:author="Andrzej Zagnieński" w:date="2021-03-12T10:24:00Z">
        <w:r w:rsidR="00257C4E" w:rsidRPr="005B66F0" w:rsidDel="00A53C69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88" w:author="Andrzej Zagnieński" w:date="2021-03-11T12:03:00Z">
              <w:rPr>
                <w:lang w:eastAsia="pl-PL"/>
              </w:rPr>
            </w:rPrChange>
          </w:rPr>
          <w:delText>Lokalizację parkingów znajdziesz na mapie</w:delText>
        </w:r>
      </w:del>
      <w:del w:id="289" w:author="Andrzej Zagnieński" w:date="2021-03-12T10:22:00Z">
        <w:r w:rsidR="00257C4E" w:rsidRPr="005B66F0" w:rsidDel="00A53C69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290" w:author="Andrzej Zagnieński" w:date="2021-03-11T12:03:00Z">
              <w:rPr>
                <w:lang w:eastAsia="pl-PL"/>
              </w:rPr>
            </w:rPrChange>
          </w:rPr>
          <w:delText xml:space="preserve"> […]</w:delText>
        </w:r>
      </w:del>
    </w:p>
    <w:p w14:paraId="754555A7" w14:textId="03967905" w:rsidR="00257C4E" w:rsidRPr="005B66F0" w:rsidRDefault="00FE47EF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9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292" w:author="Andrzej Zagnieński" w:date="2021-03-11T11:57:00Z">
          <w:pPr>
            <w:numPr>
              <w:numId w:val="3"/>
            </w:numPr>
            <w:tabs>
              <w:tab w:val="num" w:pos="786"/>
            </w:tabs>
            <w:spacing w:before="100" w:beforeAutospacing="1" w:after="100" w:afterAutospacing="1" w:line="240" w:lineRule="auto"/>
            <w:ind w:left="786" w:hanging="360"/>
            <w:jc w:val="both"/>
          </w:pPr>
        </w:pPrChange>
      </w:pPr>
      <w:ins w:id="293" w:author="Andrzej Zagnieński" w:date="2021-03-12T10:18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18.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9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Możesz pozyskiwać na własny użytek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295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owoce i grzyby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9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4EA9FD8C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29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298" w:author="Andrzej Zagnieński" w:date="2021-03-11T11:58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299" w:author="Andrzej Zagnieński" w:date="2021-03-11T11:58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00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19.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0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Weź z domu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02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worek na odpadki i po biwakowaniu zabierz je ze sobą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0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 W środku lasu nie znajdziesz kosza na śmieci.</w:t>
      </w:r>
    </w:p>
    <w:p w14:paraId="494A1C3F" w14:textId="6A70B8D3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0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05" w:author="Andrzej Zagnieński" w:date="2021-03-11T11:58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306" w:author="Andrzej Zagnieński" w:date="2021-03-11T11:58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07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20.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0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Zachęcamy Cię, abyś do przechowywania przyniesionych do lasu posiłków i napojów używał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09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pudełek i butelek wielokrotnego użytku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1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</w:t>
      </w:r>
    </w:p>
    <w:p w14:paraId="3B2A796C" w14:textId="016F761C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1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12" w:author="Andrzej Zagnieński" w:date="2021-03-11T11:58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313" w:author="Andrzej Zagnieński" w:date="2021-03-11T11:58:00Z">
        <w:r w:rsidRPr="005B66F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  <w:rPrChange w:id="314" w:author="Andrzej Zagnieński" w:date="2021-03-11T12:03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21. </w:t>
        </w:r>
      </w:ins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15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Nie wyrzucaj pozostałości jedzenia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1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, które przyniosłeś za sobą. Nie są one naturalnym składnikiem ekosystemu leśnego i mogą zaszkodzić dziko żyjącym zwierzętom.</w:t>
      </w:r>
    </w:p>
    <w:p w14:paraId="67810A96" w14:textId="2C12C286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1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18" w:author="Andrzej Zagnieński" w:date="2021-03-11T11:58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319" w:author="Andrzej Zagnieński" w:date="2021-03-11T11:58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20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22.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2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Załatwiając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22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potrzeby fizjologiczne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2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, zatrzyj po sobie ślady. Ogranicz używanie środków higieny osobistej ingerujących w środowisko naturalne np. chusteczek nawilżanych.</w:t>
      </w:r>
    </w:p>
    <w:p w14:paraId="5C7FFAFA" w14:textId="66BD6AEA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2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25" w:author="Andrzej Zagnieński" w:date="2021-03-11T11:58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326" w:author="Andrzej Zagnieński" w:date="2021-03-11T11:58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27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23.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2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Jeśli zabierasz na wyprawę swojego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29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pupila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3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, pamiętaj, żeby trzymać go cały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31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czas na smyczy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3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.</w:t>
      </w:r>
    </w:p>
    <w:p w14:paraId="34CC2489" w14:textId="0BBB8F5B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33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34" w:author="Andrzej Zagnieński" w:date="2021-03-11T11:59:00Z">
          <w:pPr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left="720" w:hanging="360"/>
            <w:jc w:val="both"/>
          </w:pPr>
        </w:pPrChange>
      </w:pPr>
      <w:ins w:id="335" w:author="Andrzej Zagnieński" w:date="2021-03-11T11:59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3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24.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37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W trosce o bezpieczeństwo swoje i dzikich zwierząt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38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zachowaj od nich odpowiedni dystans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3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. Nie podchodź do nich i nie próbuj ich karmić. </w:t>
      </w:r>
    </w:p>
    <w:p w14:paraId="16A25BD6" w14:textId="78D51983" w:rsidR="00257C4E" w:rsidRPr="005B66F0" w:rsidRDefault="00005F84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  <w:rPrChange w:id="340" w:author="Andrzej Zagnieński" w:date="2021-03-11T12:03:00Z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eastAsia="pl-PL"/>
            </w:rPr>
          </w:rPrChange>
        </w:rPr>
        <w:pPrChange w:id="341" w:author="Andrzej Zagnieński" w:date="2021-03-11T11:59:00Z">
          <w:pPr>
            <w:numPr>
              <w:numId w:val="5"/>
            </w:numPr>
            <w:tabs>
              <w:tab w:val="num" w:pos="720"/>
            </w:tabs>
            <w:spacing w:before="100" w:beforeAutospacing="1" w:after="100" w:afterAutospacing="1" w:line="360" w:lineRule="auto"/>
            <w:ind w:left="720" w:hanging="360"/>
            <w:jc w:val="both"/>
          </w:pPr>
        </w:pPrChange>
      </w:pPr>
      <w:ins w:id="342" w:author="Andrzej Zagnieński" w:date="2021-03-11T11:59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43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25.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44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Zwróć uwagę na to, żeby nie planować noclegu na trasie </w:t>
      </w:r>
      <w:r w:rsidR="00257C4E" w:rsidRPr="005B66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345" w:author="Andrzej Zagnieński" w:date="2021-03-11T12:03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  <w:lang w:eastAsia="pl-PL"/>
            </w:rPr>
          </w:rPrChange>
        </w:rPr>
        <w:t>przemieszczania się</w:t>
      </w:r>
      <w:ins w:id="346" w:author="Andrzej Zagnieński" w:date="2021-03-12T10:27:00Z">
        <w:r w:rsidR="00A53C69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 xml:space="preserve"> </w:t>
        </w:r>
      </w:ins>
      <w:del w:id="347" w:author="Andrzej Zagnieński" w:date="2021-03-12T10:27:00Z">
        <w:r w:rsidR="00257C4E" w:rsidRPr="005B66F0" w:rsidDel="00A53C69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  <w:rPrChange w:id="348" w:author="Andrzej Zagnieński" w:date="2021-03-11T12:03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</w:delText>
        </w:r>
      </w:del>
      <w:r w:rsidR="00257C4E" w:rsidRPr="005B66F0">
        <w:rPr>
          <w:rFonts w:ascii="Arial" w:hAnsi="Arial" w:cs="Arial"/>
          <w:b/>
          <w:sz w:val="24"/>
          <w:szCs w:val="24"/>
          <w:rPrChange w:id="349" w:author="Andrzej Zagnieński" w:date="2021-03-11T12:0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leśnych zwierząt </w:t>
      </w:r>
      <w:r w:rsidR="00257C4E" w:rsidRPr="005B66F0">
        <w:rPr>
          <w:rFonts w:ascii="Arial" w:hAnsi="Arial" w:cs="Arial"/>
          <w:sz w:val="24"/>
          <w:szCs w:val="24"/>
          <w:rPrChange w:id="350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(charakterystyczne wąskie, wydeptane ścieżki). </w:t>
      </w:r>
    </w:p>
    <w:p w14:paraId="6DA9DFD4" w14:textId="3EAD612D" w:rsidR="00257C4E" w:rsidRPr="005B66F0" w:rsidRDefault="00005F84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  <w:rPrChange w:id="351" w:author="Andrzej Zagnieński" w:date="2021-03-11T12:03:00Z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  <w:lang w:eastAsia="pl-PL"/>
            </w:rPr>
          </w:rPrChange>
        </w:rPr>
        <w:pPrChange w:id="352" w:author="Andrzej Zagnieński" w:date="2021-03-11T11:59:00Z">
          <w:pPr>
            <w:numPr>
              <w:numId w:val="5"/>
            </w:numPr>
            <w:tabs>
              <w:tab w:val="num" w:pos="720"/>
            </w:tabs>
            <w:spacing w:before="100" w:beforeAutospacing="1" w:after="100" w:afterAutospacing="1" w:line="360" w:lineRule="auto"/>
            <w:ind w:left="720" w:hanging="360"/>
            <w:jc w:val="both"/>
          </w:pPr>
        </w:pPrChange>
      </w:pPr>
      <w:ins w:id="353" w:author="Andrzej Zagnieński" w:date="2021-03-11T11:59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54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26.</w:t>
        </w:r>
      </w:ins>
      <w:ins w:id="355" w:author="Andrzej Zagnieński" w:date="2021-03-12T10:18:00Z">
        <w:r w:rsidR="00FE47E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56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W razie zagrożenia zdrowia znajdź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57" w:author="Andrzej Zagnieński" w:date="2021-03-11T12:0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pl-PL"/>
            </w:rPr>
          </w:rPrChange>
        </w:rPr>
        <w:t>najbliższy słupek oddziałowy</w:t>
      </w:r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5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 i podaj osobom przyjmującym zgłoszenie numery, które są na nim widoczne. </w:t>
      </w:r>
      <w:del w:id="359" w:author="Andrzej Zagnieński" w:date="2021-03-11T12:03:00Z">
        <w:r w:rsidR="00257C4E" w:rsidRPr="005B66F0" w:rsidDel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60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* Dla terenów górskich </w:delText>
        </w:r>
        <w:r w:rsidR="00257C4E" w:rsidRPr="005B66F0" w:rsidDel="005B66F0">
          <w:rPr>
            <w:rFonts w:ascii="Arial" w:eastAsia="Times New Roman" w:hAnsi="Arial" w:cs="Arial"/>
            <w:i/>
            <w:color w:val="000000" w:themeColor="text1"/>
            <w:sz w:val="24"/>
            <w:szCs w:val="24"/>
            <w:lang w:eastAsia="pl-PL"/>
            <w:rPrChange w:id="361" w:author="Andrzej Zagnieński" w:date="2021-03-11T12:03:00Z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rPrChange>
          </w:rPr>
          <w:delText>„W razie zagrożenia zdrowia znajdź najbliższy charakterystyczny obiekt w terenie, który będziesz umiał opisać osobom przyjmującym zgłoszenie”.</w:delText>
        </w:r>
      </w:del>
    </w:p>
    <w:p w14:paraId="28FCC5F9" w14:textId="7EC5D855" w:rsidR="00257C4E" w:rsidRPr="005B66F0" w:rsidRDefault="00005F84">
      <w:pPr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62" w:author="Andrzej Zagnieński" w:date="2021-03-11T12:03:00Z">
            <w:rPr>
              <w:lang w:eastAsia="pl-PL"/>
            </w:rPr>
          </w:rPrChange>
        </w:rPr>
        <w:pPrChange w:id="363" w:author="Andrzej Zagnieński" w:date="2021-03-11T11:59:00Z">
          <w:pPr>
            <w:pStyle w:val="Akapitzlist"/>
            <w:numPr>
              <w:numId w:val="5"/>
            </w:numPr>
            <w:tabs>
              <w:tab w:val="num" w:pos="720"/>
            </w:tabs>
            <w:spacing w:before="100" w:beforeAutospacing="1" w:after="240" w:line="240" w:lineRule="auto"/>
            <w:ind w:hanging="360"/>
            <w:jc w:val="both"/>
          </w:pPr>
        </w:pPrChange>
      </w:pPr>
      <w:ins w:id="364" w:author="Andrzej Zagnieński" w:date="2021-03-11T11:59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65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27.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66" w:author="Andrzej Zagnieński" w:date="2021-03-11T12:03:00Z">
            <w:rPr>
              <w:lang w:eastAsia="pl-PL"/>
            </w:rPr>
          </w:rPrChange>
        </w:rPr>
        <w:t xml:space="preserve">Pamiętaj, że nie jesteś jedynym gościem lasu. </w:t>
      </w:r>
      <w:r w:rsidR="00257C4E" w:rsidRPr="005B66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  <w:rPrChange w:id="367" w:author="Andrzej Zagnieński" w:date="2021-03-11T12:03:00Z">
            <w:rPr>
              <w:b/>
              <w:bCs/>
              <w:lang w:eastAsia="pl-PL"/>
            </w:rPr>
          </w:rPrChange>
        </w:rPr>
        <w:t>Zachowaj ciszę.</w:t>
      </w:r>
    </w:p>
    <w:p w14:paraId="0443A1F9" w14:textId="3F8BD24E" w:rsidR="00257C4E" w:rsidRPr="005B66F0" w:rsidRDefault="00005F84">
      <w:pPr>
        <w:pStyle w:val="Tekstkomentarza"/>
        <w:spacing w:before="100" w:beforeAutospacing="1" w:after="240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6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69" w:author="Andrzej Zagnieński" w:date="2021-03-11T11:59:00Z">
          <w:pPr>
            <w:pStyle w:val="Tekstkomentarza"/>
            <w:numPr>
              <w:numId w:val="5"/>
            </w:numPr>
            <w:tabs>
              <w:tab w:val="num" w:pos="720"/>
            </w:tabs>
            <w:spacing w:before="100" w:beforeAutospacing="1" w:after="240"/>
            <w:ind w:left="720" w:hanging="360"/>
            <w:jc w:val="both"/>
          </w:pPr>
        </w:pPrChange>
      </w:pPr>
      <w:ins w:id="370" w:author="Andrzej Zagnieński" w:date="2021-03-11T11:59:00Z">
        <w:r w:rsidRPr="005B66F0">
          <w:rPr>
            <w:rFonts w:ascii="Arial" w:hAnsi="Arial" w:cs="Arial"/>
            <w:sz w:val="24"/>
            <w:szCs w:val="24"/>
            <w:rPrChange w:id="371" w:author="Andrzej Zagnieński" w:date="2021-03-11T12:0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28. </w:t>
        </w:r>
      </w:ins>
      <w:r w:rsidR="00257C4E" w:rsidRPr="005B66F0">
        <w:rPr>
          <w:rFonts w:ascii="Arial" w:hAnsi="Arial" w:cs="Arial"/>
          <w:sz w:val="24"/>
          <w:szCs w:val="24"/>
          <w:rPrChange w:id="372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Zapoznaj się ze </w:t>
      </w:r>
      <w:r w:rsidR="00257C4E" w:rsidRPr="005B66F0">
        <w:rPr>
          <w:rFonts w:ascii="Arial" w:hAnsi="Arial" w:cs="Arial"/>
          <w:b/>
          <w:sz w:val="24"/>
          <w:szCs w:val="24"/>
          <w:rPrChange w:id="373" w:author="Andrzej Zagnieński" w:date="2021-03-11T12:0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zasadami bezpiecznego i etycznego przebywania </w:t>
      </w:r>
      <w:r w:rsidR="00257C4E" w:rsidRPr="005B66F0">
        <w:rPr>
          <w:rFonts w:ascii="Arial" w:hAnsi="Arial" w:cs="Arial"/>
          <w:sz w:val="24"/>
          <w:szCs w:val="24"/>
          <w:rPrChange w:id="374" w:author="Andrzej Zagnieński" w:date="2021-03-11T12:0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na obszarze. Znajdziesz je wszystkie na stronie </w:t>
      </w:r>
      <w:ins w:id="375" w:author="Andrzej Zagnieński" w:date="2021-03-11T12:58:00Z">
        <w:r w:rsidR="00321BD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Nadleśnictwa Łagów.</w:t>
        </w:r>
      </w:ins>
      <w:del w:id="376" w:author="Andrzej Zagnieński" w:date="2021-03-11T12:57:00Z">
        <w:r w:rsidR="00257C4E" w:rsidRPr="005B66F0" w:rsidDel="00321BD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77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</w:del>
    </w:p>
    <w:p w14:paraId="31A98FFF" w14:textId="720FD85E" w:rsidR="00257C4E" w:rsidRPr="005B66F0" w:rsidRDefault="00005F8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7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pPrChange w:id="379" w:author="Andrzej Zagnieński" w:date="2021-03-11T12:00:00Z">
          <w:pPr>
            <w:numPr>
              <w:numId w:val="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ins w:id="380" w:author="Andrzej Zagnieński" w:date="2021-03-11T12:00:00Z">
        <w:r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81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lastRenderedPageBreak/>
          <w:t xml:space="preserve">29. </w:t>
        </w:r>
      </w:ins>
      <w:r w:rsidR="00257C4E"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82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 xml:space="preserve">W razie dodatkowych pytań, skontaktuj się z Nadleśnictwem </w:t>
      </w:r>
      <w:ins w:id="383" w:author="Andrzej Zagnieński" w:date="2021-03-11T12:57:00Z">
        <w:r w:rsidR="00321BD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Łagów</w:t>
        </w:r>
      </w:ins>
      <w:ins w:id="384" w:author="Andrzej Zagnieński" w:date="2021-03-11T12:58:00Z">
        <w:r w:rsidR="00321BD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.</w:t>
        </w:r>
      </w:ins>
      <w:del w:id="385" w:author="Andrzej Zagnieński" w:date="2021-03-11T12:57:00Z">
        <w:r w:rsidR="00257C4E" w:rsidRPr="005B66F0" w:rsidDel="00321BDD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8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</w:delText>
        </w:r>
      </w:del>
    </w:p>
    <w:p w14:paraId="5105E880" w14:textId="77777777" w:rsidR="00257C4E" w:rsidRPr="00A53C69" w:rsidRDefault="00257C4E" w:rsidP="00257C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387" w:author="Andrzej Zagnieński" w:date="2021-03-12T10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A53C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:rPrChange w:id="388" w:author="Andrzej Zagnieński" w:date="2021-03-12T10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Dane kontaktowe:</w:t>
      </w:r>
    </w:p>
    <w:p w14:paraId="6AB55F8C" w14:textId="0BE6E988" w:rsidR="00257C4E" w:rsidRPr="005B66F0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89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90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www</w:t>
      </w:r>
      <w:ins w:id="391" w:author="Andrzej Zagnieński" w:date="2021-03-11T12:00:00Z">
        <w:r w:rsidR="00005F84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92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 xml:space="preserve">. </w:t>
        </w:r>
        <w:r w:rsidR="005B66F0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93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lagow.</w:t>
        </w:r>
        <w:r w:rsidR="00005F84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94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radom.lasy.gov.pl</w:t>
        </w:r>
      </w:ins>
      <w:del w:id="395" w:author="Andrzej Zagnieński" w:date="2021-03-11T12:00:00Z"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39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[…]</w:delText>
        </w:r>
      </w:del>
    </w:p>
    <w:p w14:paraId="64EC8CC6" w14:textId="77777777" w:rsidR="00321BDD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ins w:id="397" w:author="Andrzej Zagnieński" w:date="2021-03-11T12:58:00Z"/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66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398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  <w:t>e-mail</w:t>
      </w:r>
      <w:ins w:id="399" w:author="Andrzej Zagnieński" w:date="2021-03-11T12:00:00Z">
        <w:r w:rsidR="00005F84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400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:</w:t>
        </w:r>
      </w:ins>
      <w:del w:id="401" w:author="Andrzej Zagnieński" w:date="2021-03-11T12:00:00Z">
        <w:r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402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 xml:space="preserve"> [</w:delText>
        </w:r>
      </w:del>
      <w:ins w:id="403" w:author="Andrzej Zagnieński" w:date="2021-03-11T12:01:00Z">
        <w:r w:rsidR="005B66F0" w:rsidRPr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404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t>lagow@radom.lasy.gov.pl</w:t>
        </w:r>
      </w:ins>
    </w:p>
    <w:p w14:paraId="4B1F7106" w14:textId="78B6BB1D" w:rsidR="00257C4E" w:rsidRPr="005B66F0" w:rsidRDefault="00321BDD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05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ins w:id="406" w:author="Andrzej Zagnieński" w:date="2021-03-11T12:58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tel.: 41 307 40 23 lub 519</w:t>
        </w:r>
      </w:ins>
      <w:ins w:id="407" w:author="Andrzej Zagnieński" w:date="2021-03-11T12:59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 </w:t>
        </w:r>
      </w:ins>
      <w:ins w:id="408" w:author="Andrzej Zagnieński" w:date="2021-03-11T12:58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 xml:space="preserve">350 </w:t>
        </w:r>
      </w:ins>
      <w:ins w:id="409" w:author="Andrzej Zagnieński" w:date="2021-03-11T12:59:00Z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500</w:t>
        </w:r>
      </w:ins>
      <w:del w:id="410" w:author="Andrzej Zagnieński" w:date="2021-03-11T12:00:00Z">
        <w:r w:rsidR="00257C4E" w:rsidRPr="005B66F0" w:rsidDel="00005F84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411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…]</w:delText>
        </w:r>
      </w:del>
    </w:p>
    <w:p w14:paraId="103FD3FE" w14:textId="0C668A24" w:rsidR="00257C4E" w:rsidRPr="005B66F0" w:rsidDel="005B66F0" w:rsidRDefault="00257C4E" w:rsidP="00257C4E">
      <w:pPr>
        <w:spacing w:before="100" w:beforeAutospacing="1" w:after="100" w:afterAutospacing="1" w:line="240" w:lineRule="auto"/>
        <w:jc w:val="both"/>
        <w:rPr>
          <w:del w:id="412" w:author="Andrzej Zagnieński" w:date="2021-03-11T12:02:00Z"/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13" w:author="Andrzej Zagnieński" w:date="2021-03-11T12:03:00Z">
            <w:rPr>
              <w:del w:id="414" w:author="Andrzej Zagnieński" w:date="2021-03-11T12:02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  <w:del w:id="415" w:author="Andrzej Zagnieński" w:date="2021-03-11T12:02:00Z">
        <w:r w:rsidRPr="005B66F0" w:rsidDel="005B66F0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  <w:rPrChange w:id="416" w:author="Andrzej Zagnieński" w:date="2021-03-11T12:0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rPrChange>
          </w:rPr>
          <w:delText>[…] – wypełnia nadleśnictwo</w:delText>
        </w:r>
      </w:del>
    </w:p>
    <w:p w14:paraId="7BB45E75" w14:textId="77777777" w:rsidR="00257C4E" w:rsidRPr="005B66F0" w:rsidDel="005B66F0" w:rsidRDefault="00257C4E">
      <w:pPr>
        <w:pStyle w:val="Default"/>
        <w:rPr>
          <w:del w:id="417" w:author="Andrzej Zagnieński" w:date="2021-03-11T12:02:00Z"/>
          <w:rFonts w:ascii="Arial" w:hAnsi="Arial" w:cs="Arial"/>
          <w:b/>
          <w:i/>
          <w:rPrChange w:id="418" w:author="Andrzej Zagnieński" w:date="2021-03-11T12:03:00Z">
            <w:rPr>
              <w:del w:id="419" w:author="Andrzej Zagnieński" w:date="2021-03-11T12:02:00Z"/>
              <w:b/>
              <w:i/>
            </w:rPr>
          </w:rPrChange>
        </w:rPr>
        <w:pPrChange w:id="420" w:author="Andrzej Zagnieński" w:date="2021-03-11T12:02:00Z">
          <w:pPr>
            <w:pStyle w:val="Default"/>
            <w:jc w:val="right"/>
          </w:pPr>
        </w:pPrChange>
      </w:pPr>
    </w:p>
    <w:p w14:paraId="0A844AC0" w14:textId="77777777" w:rsidR="00257C4E" w:rsidRPr="005B66F0" w:rsidRDefault="00257C4E" w:rsidP="005B66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  <w:rPrChange w:id="421" w:author="Andrzej Zagnieński" w:date="2021-03-11T12:0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</w:rPrChange>
        </w:rPr>
      </w:pPr>
    </w:p>
    <w:sectPr w:rsidR="00257C4E" w:rsidRPr="005B66F0" w:rsidSect="002F27D1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E806" w14:textId="77777777" w:rsidR="00701EBB" w:rsidRDefault="00701EBB" w:rsidP="002F27D1">
      <w:pPr>
        <w:spacing w:after="0" w:line="240" w:lineRule="auto"/>
      </w:pPr>
      <w:r>
        <w:separator/>
      </w:r>
    </w:p>
  </w:endnote>
  <w:endnote w:type="continuationSeparator" w:id="0">
    <w:p w14:paraId="76BFBEEB" w14:textId="77777777" w:rsidR="00701EBB" w:rsidRDefault="00701EBB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33">
          <w:rPr>
            <w:noProof/>
          </w:rPr>
          <w:t>1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8768" w14:textId="77777777" w:rsidR="00701EBB" w:rsidRDefault="00701EBB" w:rsidP="002F27D1">
      <w:pPr>
        <w:spacing w:after="0" w:line="240" w:lineRule="auto"/>
      </w:pPr>
      <w:r>
        <w:separator/>
      </w:r>
    </w:p>
  </w:footnote>
  <w:footnote w:type="continuationSeparator" w:id="0">
    <w:p w14:paraId="62B600B0" w14:textId="77777777" w:rsidR="00701EBB" w:rsidRDefault="00701EBB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26805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52FE4"/>
    <w:multiLevelType w:val="hybridMultilevel"/>
    <w:tmpl w:val="069268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Zagnieński">
    <w15:presenceInfo w15:providerId="AD" w15:userId="S-1-5-21-1258824510-3303949563-3469234235-205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05F84"/>
    <w:rsid w:val="00020692"/>
    <w:rsid w:val="00020C72"/>
    <w:rsid w:val="00023C6A"/>
    <w:rsid w:val="000424C3"/>
    <w:rsid w:val="00060CFF"/>
    <w:rsid w:val="00061EAD"/>
    <w:rsid w:val="00081B10"/>
    <w:rsid w:val="000A067C"/>
    <w:rsid w:val="000A1790"/>
    <w:rsid w:val="000C7A9C"/>
    <w:rsid w:val="000E0223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2524DA"/>
    <w:rsid w:val="00252E1E"/>
    <w:rsid w:val="00257C4E"/>
    <w:rsid w:val="00264E22"/>
    <w:rsid w:val="002F2716"/>
    <w:rsid w:val="002F27D1"/>
    <w:rsid w:val="002F302E"/>
    <w:rsid w:val="00321BDD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13294"/>
    <w:rsid w:val="00436DE5"/>
    <w:rsid w:val="0045440B"/>
    <w:rsid w:val="00460C99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517082"/>
    <w:rsid w:val="005B66F0"/>
    <w:rsid w:val="005C0781"/>
    <w:rsid w:val="005E0AAF"/>
    <w:rsid w:val="00611EEC"/>
    <w:rsid w:val="006206D2"/>
    <w:rsid w:val="006310CC"/>
    <w:rsid w:val="0064524E"/>
    <w:rsid w:val="006738CF"/>
    <w:rsid w:val="006756F6"/>
    <w:rsid w:val="006A2EDB"/>
    <w:rsid w:val="006A59CC"/>
    <w:rsid w:val="006E3828"/>
    <w:rsid w:val="00701EBB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8006A"/>
    <w:rsid w:val="00890B75"/>
    <w:rsid w:val="008A4471"/>
    <w:rsid w:val="008E75BC"/>
    <w:rsid w:val="00900041"/>
    <w:rsid w:val="00905CF9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53C69"/>
    <w:rsid w:val="00A60671"/>
    <w:rsid w:val="00A759CA"/>
    <w:rsid w:val="00A766B2"/>
    <w:rsid w:val="00A85B64"/>
    <w:rsid w:val="00AC3D63"/>
    <w:rsid w:val="00AC7505"/>
    <w:rsid w:val="00AD4F92"/>
    <w:rsid w:val="00B03917"/>
    <w:rsid w:val="00B11FF9"/>
    <w:rsid w:val="00B17819"/>
    <w:rsid w:val="00B6437F"/>
    <w:rsid w:val="00BB1485"/>
    <w:rsid w:val="00BD151B"/>
    <w:rsid w:val="00BD6C67"/>
    <w:rsid w:val="00C1184F"/>
    <w:rsid w:val="00C130CE"/>
    <w:rsid w:val="00C21E1D"/>
    <w:rsid w:val="00C32335"/>
    <w:rsid w:val="00C7133B"/>
    <w:rsid w:val="00C855F9"/>
    <w:rsid w:val="00CB3657"/>
    <w:rsid w:val="00CE5E6B"/>
    <w:rsid w:val="00D05DA7"/>
    <w:rsid w:val="00D20CD9"/>
    <w:rsid w:val="00D6418A"/>
    <w:rsid w:val="00D8271B"/>
    <w:rsid w:val="00DB1326"/>
    <w:rsid w:val="00DC2233"/>
    <w:rsid w:val="00DC2E22"/>
    <w:rsid w:val="00DC60B0"/>
    <w:rsid w:val="00DD2C50"/>
    <w:rsid w:val="00DD73CE"/>
    <w:rsid w:val="00E1268E"/>
    <w:rsid w:val="00E27F5C"/>
    <w:rsid w:val="00E35590"/>
    <w:rsid w:val="00E35F99"/>
    <w:rsid w:val="00E84343"/>
    <w:rsid w:val="00EB5D91"/>
    <w:rsid w:val="00F16E99"/>
    <w:rsid w:val="00F2746B"/>
    <w:rsid w:val="00F718C7"/>
    <w:rsid w:val="00F97C62"/>
    <w:rsid w:val="00FB093F"/>
    <w:rsid w:val="00FE47E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Andrzej Zagnieński</cp:lastModifiedBy>
  <cp:revision>11</cp:revision>
  <cp:lastPrinted>2021-03-12T09:32:00Z</cp:lastPrinted>
  <dcterms:created xsi:type="dcterms:W3CDTF">2021-03-11T09:50:00Z</dcterms:created>
  <dcterms:modified xsi:type="dcterms:W3CDTF">2021-03-12T09:38:00Z</dcterms:modified>
</cp:coreProperties>
</file>